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6D20" w14:textId="77777777" w:rsidR="0059153E" w:rsidRPr="00A3576F" w:rsidRDefault="0059153E" w:rsidP="0059153E">
      <w:pPr>
        <w:rPr>
          <w:b/>
          <w:bCs/>
          <w:sz w:val="28"/>
          <w:szCs w:val="28"/>
        </w:rPr>
      </w:pPr>
      <w:r w:rsidRPr="00A3576F">
        <w:rPr>
          <w:b/>
          <w:bCs/>
          <w:sz w:val="28"/>
          <w:szCs w:val="28"/>
        </w:rPr>
        <w:t>Inhoud van dit Document:</w:t>
      </w:r>
    </w:p>
    <w:p w14:paraId="5FD8239E" w14:textId="76BE378C" w:rsidR="00EE606B" w:rsidRPr="00A3576F" w:rsidRDefault="00EE606B" w:rsidP="0059153E">
      <w:pPr>
        <w:pStyle w:val="Lijstalinea"/>
        <w:numPr>
          <w:ilvl w:val="0"/>
          <w:numId w:val="3"/>
        </w:numPr>
      </w:pPr>
      <w:r w:rsidRPr="00A3576F">
        <w:t>Uitleg procedure (wijziging) Omgevingsplan</w:t>
      </w:r>
    </w:p>
    <w:p w14:paraId="6FAC5371" w14:textId="6323649F" w:rsidR="0059153E" w:rsidRPr="00A3576F" w:rsidRDefault="0059153E" w:rsidP="0059153E">
      <w:pPr>
        <w:pStyle w:val="Lijstalinea"/>
        <w:numPr>
          <w:ilvl w:val="0"/>
          <w:numId w:val="3"/>
        </w:numPr>
      </w:pPr>
      <w:r w:rsidRPr="00A3576F">
        <w:t>Uitleg zienswijze Omgevingsplan</w:t>
      </w:r>
    </w:p>
    <w:p w14:paraId="410A08B1" w14:textId="77777777" w:rsidR="0059153E" w:rsidRPr="00A3576F" w:rsidRDefault="0059153E" w:rsidP="0059153E">
      <w:pPr>
        <w:pStyle w:val="Lijstalinea"/>
        <w:numPr>
          <w:ilvl w:val="0"/>
          <w:numId w:val="3"/>
        </w:numPr>
      </w:pPr>
      <w:r w:rsidRPr="00A3576F">
        <w:t>Voorbeeldbrief indienen zienswijze</w:t>
      </w:r>
    </w:p>
    <w:p w14:paraId="38FC44D8" w14:textId="77777777" w:rsidR="0059153E" w:rsidRPr="00A3576F" w:rsidRDefault="0059153E" w:rsidP="0059153E">
      <w:pPr>
        <w:pStyle w:val="Lijstalinea"/>
      </w:pPr>
    </w:p>
    <w:p w14:paraId="17253AA5" w14:textId="52E5A50D" w:rsidR="00EE606B" w:rsidRPr="00A3576F" w:rsidRDefault="00EE606B" w:rsidP="0059153E">
      <w:pPr>
        <w:rPr>
          <w:b/>
          <w:bCs/>
          <w:sz w:val="28"/>
          <w:szCs w:val="28"/>
        </w:rPr>
      </w:pPr>
      <w:r w:rsidRPr="00A3576F">
        <w:rPr>
          <w:b/>
          <w:bCs/>
          <w:sz w:val="28"/>
          <w:szCs w:val="28"/>
        </w:rPr>
        <w:t>Uitleg procedure (wijziging) Omgevingsplan</w:t>
      </w:r>
    </w:p>
    <w:p w14:paraId="5D4B5FC9" w14:textId="620EF09B" w:rsidR="00EE606B" w:rsidRPr="00A3576F" w:rsidRDefault="00EE606B" w:rsidP="0059153E">
      <w:pPr>
        <w:rPr>
          <w:sz w:val="20"/>
          <w:szCs w:val="20"/>
        </w:rPr>
      </w:pPr>
      <w:r w:rsidRPr="00A3576F">
        <w:rPr>
          <w:sz w:val="20"/>
          <w:szCs w:val="20"/>
        </w:rPr>
        <w:t xml:space="preserve">Als de Omgevingswet </w:t>
      </w:r>
      <w:r w:rsidR="00446D0E">
        <w:rPr>
          <w:sz w:val="20"/>
          <w:szCs w:val="20"/>
        </w:rPr>
        <w:t xml:space="preserve">per 1 juli 2021 </w:t>
      </w:r>
      <w:r w:rsidRPr="00A3576F">
        <w:rPr>
          <w:sz w:val="20"/>
          <w:szCs w:val="20"/>
        </w:rPr>
        <w:t>in werking i</w:t>
      </w:r>
      <w:r w:rsidR="007C5332">
        <w:rPr>
          <w:sz w:val="20"/>
          <w:szCs w:val="20"/>
        </w:rPr>
        <w:t>s</w:t>
      </w:r>
      <w:r w:rsidRPr="00A3576F">
        <w:rPr>
          <w:sz w:val="20"/>
          <w:szCs w:val="20"/>
        </w:rPr>
        <w:t xml:space="preserve"> getreden, dan hebben gemeente een zogenoemd ‘omgevingsplan van rechtswege’. Dit ‘omgevingsplan van rechtswege’ zal bestaan uit: </w:t>
      </w:r>
    </w:p>
    <w:p w14:paraId="6A07B25C" w14:textId="0F6294B3" w:rsidR="00EE606B" w:rsidRPr="00A3576F" w:rsidRDefault="00446D0E" w:rsidP="00EE606B">
      <w:pPr>
        <w:pStyle w:val="Lijstalinea"/>
        <w:numPr>
          <w:ilvl w:val="0"/>
          <w:numId w:val="4"/>
        </w:numPr>
        <w:rPr>
          <w:sz w:val="20"/>
          <w:szCs w:val="20"/>
        </w:rPr>
      </w:pPr>
      <w:r>
        <w:rPr>
          <w:sz w:val="20"/>
          <w:szCs w:val="20"/>
        </w:rPr>
        <w:t>a</w:t>
      </w:r>
      <w:r w:rsidR="00EE606B" w:rsidRPr="00A3576F">
        <w:rPr>
          <w:sz w:val="20"/>
          <w:szCs w:val="20"/>
        </w:rPr>
        <w:t>lle</w:t>
      </w:r>
      <w:r>
        <w:rPr>
          <w:sz w:val="20"/>
          <w:szCs w:val="20"/>
        </w:rPr>
        <w:t xml:space="preserve"> ‘oude’ </w:t>
      </w:r>
      <w:r w:rsidR="00EE606B" w:rsidRPr="00A3576F">
        <w:rPr>
          <w:sz w:val="20"/>
          <w:szCs w:val="20"/>
        </w:rPr>
        <w:t xml:space="preserve">geldende ruimtelijke regels, zoals bestemmingplannen en beheersverordeningen, </w:t>
      </w:r>
    </w:p>
    <w:p w14:paraId="5E40B937" w14:textId="46AE634F" w:rsidR="00EE606B" w:rsidRPr="00A3576F" w:rsidRDefault="00EE606B" w:rsidP="00EE606B">
      <w:pPr>
        <w:pStyle w:val="Lijstalinea"/>
        <w:numPr>
          <w:ilvl w:val="0"/>
          <w:numId w:val="4"/>
        </w:numPr>
        <w:rPr>
          <w:sz w:val="20"/>
          <w:szCs w:val="20"/>
        </w:rPr>
      </w:pPr>
      <w:r w:rsidRPr="00A3576F">
        <w:rPr>
          <w:sz w:val="20"/>
          <w:szCs w:val="20"/>
        </w:rPr>
        <w:t xml:space="preserve">de gemeentelijke geur-, erfgoedverordening en de verordening afvoer regen- en grondwater,  </w:t>
      </w:r>
    </w:p>
    <w:p w14:paraId="0870579A" w14:textId="0A6F9ACB" w:rsidR="00EE606B" w:rsidRPr="00A3576F" w:rsidRDefault="00EE606B" w:rsidP="00EE606B">
      <w:pPr>
        <w:pStyle w:val="Lijstalinea"/>
        <w:numPr>
          <w:ilvl w:val="0"/>
          <w:numId w:val="4"/>
        </w:numPr>
        <w:rPr>
          <w:sz w:val="20"/>
          <w:szCs w:val="20"/>
        </w:rPr>
      </w:pPr>
      <w:r w:rsidRPr="00A3576F">
        <w:rPr>
          <w:sz w:val="20"/>
          <w:szCs w:val="20"/>
        </w:rPr>
        <w:t>een set Rijksregels (de ‘bruidsschat’</w:t>
      </w:r>
      <w:r w:rsidR="00446D0E">
        <w:rPr>
          <w:sz w:val="20"/>
          <w:szCs w:val="20"/>
        </w:rPr>
        <w:t xml:space="preserve"> genaamd</w:t>
      </w:r>
      <w:r w:rsidRPr="00A3576F">
        <w:rPr>
          <w:sz w:val="20"/>
          <w:szCs w:val="20"/>
        </w:rPr>
        <w:t>).</w:t>
      </w:r>
    </w:p>
    <w:p w14:paraId="1217C449" w14:textId="6AD6DB17" w:rsidR="003E6FB2" w:rsidRPr="00A3576F" w:rsidRDefault="003E6FB2" w:rsidP="0059153E">
      <w:pPr>
        <w:rPr>
          <w:sz w:val="20"/>
          <w:szCs w:val="20"/>
        </w:rPr>
      </w:pPr>
      <w:r w:rsidRPr="00A3576F">
        <w:rPr>
          <w:sz w:val="20"/>
          <w:szCs w:val="20"/>
        </w:rPr>
        <w:t xml:space="preserve">Gemeenten zullen de </w:t>
      </w:r>
      <w:r w:rsidR="00446D0E">
        <w:rPr>
          <w:sz w:val="20"/>
          <w:szCs w:val="20"/>
        </w:rPr>
        <w:t xml:space="preserve">‘oude’ </w:t>
      </w:r>
      <w:r w:rsidRPr="00A3576F">
        <w:rPr>
          <w:sz w:val="20"/>
          <w:szCs w:val="20"/>
        </w:rPr>
        <w:t xml:space="preserve">regels per gebied of per thema moeten aanpassen aan de </w:t>
      </w:r>
      <w:r w:rsidR="00446D0E">
        <w:rPr>
          <w:sz w:val="20"/>
          <w:szCs w:val="20"/>
        </w:rPr>
        <w:t xml:space="preserve">(nieuwe) </w:t>
      </w:r>
      <w:r w:rsidRPr="00A3576F">
        <w:rPr>
          <w:sz w:val="20"/>
          <w:szCs w:val="20"/>
        </w:rPr>
        <w:t xml:space="preserve">eisen van de Omgevingswet. </w:t>
      </w:r>
      <w:r w:rsidR="00446D0E">
        <w:rPr>
          <w:sz w:val="20"/>
          <w:szCs w:val="20"/>
        </w:rPr>
        <w:t xml:space="preserve">Daar hebben ze </w:t>
      </w:r>
      <w:r w:rsidR="00446D0E" w:rsidRPr="00A3576F">
        <w:rPr>
          <w:sz w:val="20"/>
          <w:szCs w:val="20"/>
        </w:rPr>
        <w:t>tot 2030</w:t>
      </w:r>
      <w:r w:rsidR="00446D0E">
        <w:rPr>
          <w:sz w:val="20"/>
          <w:szCs w:val="20"/>
        </w:rPr>
        <w:t xml:space="preserve"> de tijd voor. </w:t>
      </w:r>
      <w:r w:rsidRPr="00A3576F">
        <w:rPr>
          <w:sz w:val="20"/>
          <w:szCs w:val="20"/>
        </w:rPr>
        <w:t>Dit betekent dat er naar verwachting veel wijzigingen van het Omgevingsplan zullen plaatsvinden. Voor het wijzigen van het omgevingsplan geldt de volgende procedure:</w:t>
      </w:r>
    </w:p>
    <w:p w14:paraId="78887405" w14:textId="1C590A27" w:rsidR="00EE606B" w:rsidRPr="00A3576F" w:rsidRDefault="003E6FB2" w:rsidP="003E6FB2">
      <w:pPr>
        <w:pStyle w:val="Lijstalinea"/>
        <w:numPr>
          <w:ilvl w:val="0"/>
          <w:numId w:val="5"/>
        </w:numPr>
        <w:rPr>
          <w:sz w:val="20"/>
          <w:szCs w:val="20"/>
        </w:rPr>
      </w:pPr>
      <w:r w:rsidRPr="00A3576F">
        <w:rPr>
          <w:sz w:val="20"/>
          <w:szCs w:val="20"/>
        </w:rPr>
        <w:t xml:space="preserve">De gemeente doet een kennisgeving in het </w:t>
      </w:r>
      <w:r w:rsidR="00270E96">
        <w:rPr>
          <w:sz w:val="20"/>
          <w:szCs w:val="20"/>
        </w:rPr>
        <w:t>(</w:t>
      </w:r>
      <w:r w:rsidRPr="00A3576F">
        <w:rPr>
          <w:sz w:val="20"/>
          <w:szCs w:val="20"/>
        </w:rPr>
        <w:t>digitale</w:t>
      </w:r>
      <w:r w:rsidR="00270E96">
        <w:rPr>
          <w:sz w:val="20"/>
          <w:szCs w:val="20"/>
        </w:rPr>
        <w:t>)</w:t>
      </w:r>
      <w:r w:rsidRPr="00A3576F">
        <w:rPr>
          <w:sz w:val="20"/>
          <w:szCs w:val="20"/>
        </w:rPr>
        <w:t xml:space="preserve"> gemeenteblad dat het van plan is om het omgevingsplan te wijzigen. In deze kennisgeving staat ook hoe de gemeenteraad burgers, bedrijven, maatschappelijke organisaties en bestuursorganen bij de voorbereiding gaat betrekken.</w:t>
      </w:r>
      <w:r w:rsidR="00854C82" w:rsidRPr="00A3576F">
        <w:rPr>
          <w:sz w:val="20"/>
          <w:szCs w:val="20"/>
        </w:rPr>
        <w:t xml:space="preserve"> </w:t>
      </w:r>
      <w:r w:rsidR="007C5332">
        <w:rPr>
          <w:sz w:val="20"/>
          <w:szCs w:val="20"/>
        </w:rPr>
        <w:t>Je vindt</w:t>
      </w:r>
      <w:r w:rsidR="00854C82" w:rsidRPr="00A3576F">
        <w:rPr>
          <w:sz w:val="20"/>
          <w:szCs w:val="20"/>
        </w:rPr>
        <w:t xml:space="preserve"> hier dus ook welke mogelijkheden je hebt om </w:t>
      </w:r>
      <w:r w:rsidR="00270E96">
        <w:rPr>
          <w:sz w:val="20"/>
          <w:szCs w:val="20"/>
        </w:rPr>
        <w:t>invloed uit te oefenen (</w:t>
      </w:r>
      <w:r w:rsidR="00854C82" w:rsidRPr="00A3576F">
        <w:rPr>
          <w:sz w:val="20"/>
          <w:szCs w:val="20"/>
        </w:rPr>
        <w:t xml:space="preserve">te </w:t>
      </w:r>
      <w:hyperlink r:id="rId5" w:history="1">
        <w:r w:rsidR="00854C82" w:rsidRPr="00270E96">
          <w:rPr>
            <w:rStyle w:val="Hyperlink"/>
            <w:sz w:val="20"/>
            <w:szCs w:val="20"/>
          </w:rPr>
          <w:t>participeren</w:t>
        </w:r>
      </w:hyperlink>
      <w:r w:rsidR="00270E96">
        <w:rPr>
          <w:sz w:val="20"/>
          <w:szCs w:val="20"/>
        </w:rPr>
        <w:t>)</w:t>
      </w:r>
      <w:r w:rsidR="00854C82" w:rsidRPr="00A3576F">
        <w:rPr>
          <w:sz w:val="20"/>
          <w:szCs w:val="20"/>
        </w:rPr>
        <w:t>.</w:t>
      </w:r>
    </w:p>
    <w:p w14:paraId="4090C52A" w14:textId="3EE9BA5D" w:rsidR="00477AF7" w:rsidRPr="00A3576F" w:rsidRDefault="00477AF7" w:rsidP="003E6FB2">
      <w:pPr>
        <w:pStyle w:val="Lijstalinea"/>
        <w:numPr>
          <w:ilvl w:val="0"/>
          <w:numId w:val="5"/>
        </w:numPr>
        <w:rPr>
          <w:sz w:val="20"/>
          <w:szCs w:val="20"/>
        </w:rPr>
      </w:pPr>
      <w:r w:rsidRPr="00A3576F">
        <w:rPr>
          <w:sz w:val="20"/>
          <w:szCs w:val="20"/>
        </w:rPr>
        <w:t xml:space="preserve">Ook plaatst de gemeente </w:t>
      </w:r>
      <w:r w:rsidR="00270E96" w:rsidRPr="00A3576F">
        <w:rPr>
          <w:sz w:val="20"/>
          <w:szCs w:val="20"/>
        </w:rPr>
        <w:t>voor de terinzagelegging</w:t>
      </w:r>
      <w:r w:rsidR="00270E96">
        <w:rPr>
          <w:sz w:val="20"/>
          <w:szCs w:val="20"/>
        </w:rPr>
        <w:t xml:space="preserve"> </w:t>
      </w:r>
      <w:r w:rsidRPr="00A3576F">
        <w:rPr>
          <w:sz w:val="20"/>
          <w:szCs w:val="20"/>
        </w:rPr>
        <w:t xml:space="preserve">een kennisgeving in het </w:t>
      </w:r>
      <w:r w:rsidR="00270E96">
        <w:rPr>
          <w:sz w:val="20"/>
          <w:szCs w:val="20"/>
        </w:rPr>
        <w:t>(</w:t>
      </w:r>
      <w:r w:rsidRPr="00A3576F">
        <w:rPr>
          <w:sz w:val="20"/>
          <w:szCs w:val="20"/>
        </w:rPr>
        <w:t>digitale</w:t>
      </w:r>
      <w:r w:rsidR="00270E96">
        <w:rPr>
          <w:sz w:val="20"/>
          <w:szCs w:val="20"/>
        </w:rPr>
        <w:t>)</w:t>
      </w:r>
      <w:r w:rsidRPr="00A3576F">
        <w:rPr>
          <w:sz w:val="20"/>
          <w:szCs w:val="20"/>
        </w:rPr>
        <w:t xml:space="preserve"> gemeenteblad</w:t>
      </w:r>
      <w:r w:rsidR="00270E96">
        <w:rPr>
          <w:sz w:val="20"/>
          <w:szCs w:val="20"/>
        </w:rPr>
        <w:t>, waar</w:t>
      </w:r>
      <w:r w:rsidRPr="00A3576F">
        <w:rPr>
          <w:sz w:val="20"/>
          <w:szCs w:val="20"/>
        </w:rPr>
        <w:t xml:space="preserve">in staat ook op welke manier </w:t>
      </w:r>
      <w:hyperlink r:id="rId6" w:history="1">
        <w:r w:rsidRPr="00270E96">
          <w:rPr>
            <w:rStyle w:val="Hyperlink"/>
            <w:sz w:val="20"/>
            <w:szCs w:val="20"/>
          </w:rPr>
          <w:t>zien</w:t>
        </w:r>
        <w:r w:rsidR="007C5332" w:rsidRPr="00270E96">
          <w:rPr>
            <w:rStyle w:val="Hyperlink"/>
            <w:sz w:val="20"/>
            <w:szCs w:val="20"/>
          </w:rPr>
          <w:t>s</w:t>
        </w:r>
        <w:r w:rsidRPr="00270E96">
          <w:rPr>
            <w:rStyle w:val="Hyperlink"/>
            <w:sz w:val="20"/>
            <w:szCs w:val="20"/>
          </w:rPr>
          <w:t>wijzen</w:t>
        </w:r>
      </w:hyperlink>
      <w:r w:rsidRPr="00A3576F">
        <w:rPr>
          <w:sz w:val="20"/>
          <w:szCs w:val="20"/>
        </w:rPr>
        <w:t xml:space="preserve"> ingediend kunnen worden. </w:t>
      </w:r>
    </w:p>
    <w:p w14:paraId="7307C874" w14:textId="1B1027E5" w:rsidR="00477AF7" w:rsidRPr="00A3576F" w:rsidRDefault="00477AF7" w:rsidP="003E6FB2">
      <w:pPr>
        <w:pStyle w:val="Lijstalinea"/>
        <w:numPr>
          <w:ilvl w:val="0"/>
          <w:numId w:val="5"/>
        </w:numPr>
        <w:rPr>
          <w:sz w:val="20"/>
          <w:szCs w:val="20"/>
        </w:rPr>
      </w:pPr>
      <w:r w:rsidRPr="00A3576F">
        <w:rPr>
          <w:sz w:val="20"/>
          <w:szCs w:val="20"/>
        </w:rPr>
        <w:t>Vervolgens wordt het ontwerp(wijziging)-omgevingsplan en de bijbehorende stukken 6 weken ter</w:t>
      </w:r>
      <w:r w:rsidR="00A3576F" w:rsidRPr="00A3576F">
        <w:rPr>
          <w:sz w:val="20"/>
          <w:szCs w:val="20"/>
        </w:rPr>
        <w:t xml:space="preserve"> </w:t>
      </w:r>
      <w:r w:rsidRPr="00A3576F">
        <w:rPr>
          <w:sz w:val="20"/>
          <w:szCs w:val="20"/>
        </w:rPr>
        <w:t xml:space="preserve">inzage gelegd. Als er een milieueffectrapportage is </w:t>
      </w:r>
      <w:r w:rsidR="00A3576F" w:rsidRPr="00A3576F">
        <w:rPr>
          <w:sz w:val="20"/>
          <w:szCs w:val="20"/>
        </w:rPr>
        <w:t>opgesteld</w:t>
      </w:r>
      <w:r w:rsidRPr="00A3576F">
        <w:rPr>
          <w:sz w:val="20"/>
          <w:szCs w:val="20"/>
        </w:rPr>
        <w:t xml:space="preserve"> dan wordt deze ook </w:t>
      </w:r>
      <w:r w:rsidR="00A3576F" w:rsidRPr="00A3576F">
        <w:rPr>
          <w:sz w:val="20"/>
          <w:szCs w:val="20"/>
        </w:rPr>
        <w:t>(</w:t>
      </w:r>
      <w:r w:rsidRPr="00A3576F">
        <w:rPr>
          <w:sz w:val="20"/>
          <w:szCs w:val="20"/>
        </w:rPr>
        <w:t>ap</w:t>
      </w:r>
      <w:r w:rsidR="00A3576F" w:rsidRPr="00A3576F">
        <w:rPr>
          <w:sz w:val="20"/>
          <w:szCs w:val="20"/>
        </w:rPr>
        <w:t>a</w:t>
      </w:r>
      <w:r w:rsidRPr="00A3576F">
        <w:rPr>
          <w:sz w:val="20"/>
          <w:szCs w:val="20"/>
        </w:rPr>
        <w:t>rt of als onderdeel van het om</w:t>
      </w:r>
      <w:r w:rsidR="00A3576F" w:rsidRPr="00A3576F">
        <w:rPr>
          <w:sz w:val="20"/>
          <w:szCs w:val="20"/>
        </w:rPr>
        <w:t>g</w:t>
      </w:r>
      <w:r w:rsidRPr="00A3576F">
        <w:rPr>
          <w:sz w:val="20"/>
          <w:szCs w:val="20"/>
        </w:rPr>
        <w:t>evingsplan</w:t>
      </w:r>
      <w:r w:rsidR="00A3576F" w:rsidRPr="00A3576F">
        <w:rPr>
          <w:sz w:val="20"/>
          <w:szCs w:val="20"/>
        </w:rPr>
        <w:t>)</w:t>
      </w:r>
      <w:r w:rsidRPr="00A3576F">
        <w:rPr>
          <w:sz w:val="20"/>
          <w:szCs w:val="20"/>
        </w:rPr>
        <w:t xml:space="preserve"> ter inzage gelegd.</w:t>
      </w:r>
    </w:p>
    <w:p w14:paraId="71B32B93" w14:textId="3A1304D0" w:rsidR="00331BB2" w:rsidRPr="00A3576F" w:rsidRDefault="00477AF7" w:rsidP="003E6FB2">
      <w:pPr>
        <w:pStyle w:val="Lijstalinea"/>
        <w:numPr>
          <w:ilvl w:val="0"/>
          <w:numId w:val="5"/>
        </w:numPr>
        <w:rPr>
          <w:sz w:val="20"/>
          <w:szCs w:val="20"/>
        </w:rPr>
      </w:pPr>
      <w:r w:rsidRPr="00A3576F">
        <w:rPr>
          <w:sz w:val="20"/>
          <w:szCs w:val="20"/>
        </w:rPr>
        <w:t xml:space="preserve">Binnen de zes weken </w:t>
      </w:r>
      <w:r w:rsidR="00A3576F" w:rsidRPr="00A3576F">
        <w:rPr>
          <w:sz w:val="20"/>
          <w:szCs w:val="20"/>
        </w:rPr>
        <w:t>k</w:t>
      </w:r>
      <w:r w:rsidRPr="00A3576F">
        <w:rPr>
          <w:sz w:val="20"/>
          <w:szCs w:val="20"/>
        </w:rPr>
        <w:t xml:space="preserve">an iedereen een zienswijze indienen over het ontwerp-omgevingsplan en de </w:t>
      </w:r>
      <w:r w:rsidR="00A3576F" w:rsidRPr="00A3576F">
        <w:rPr>
          <w:sz w:val="20"/>
          <w:szCs w:val="20"/>
        </w:rPr>
        <w:t>milieueffectrapportage</w:t>
      </w:r>
      <w:r w:rsidRPr="00A3576F">
        <w:rPr>
          <w:sz w:val="20"/>
          <w:szCs w:val="20"/>
        </w:rPr>
        <w:t xml:space="preserve">. Dit mag schriftelijk of mondeling. </w:t>
      </w:r>
    </w:p>
    <w:p w14:paraId="29D7C217" w14:textId="77777777" w:rsidR="00331BB2" w:rsidRPr="00A3576F" w:rsidRDefault="00331BB2" w:rsidP="003E6FB2">
      <w:pPr>
        <w:pStyle w:val="Lijstalinea"/>
        <w:numPr>
          <w:ilvl w:val="0"/>
          <w:numId w:val="5"/>
        </w:numPr>
        <w:rPr>
          <w:sz w:val="20"/>
          <w:szCs w:val="20"/>
        </w:rPr>
      </w:pPr>
      <w:r w:rsidRPr="00A3576F">
        <w:rPr>
          <w:sz w:val="20"/>
          <w:szCs w:val="20"/>
        </w:rPr>
        <w:t>Hierna wordt het omgevingsplan vastgesteld. Hierin moet de gemeente ook aangeven:</w:t>
      </w:r>
    </w:p>
    <w:p w14:paraId="0C1AE19A" w14:textId="55D740D3" w:rsidR="00331BB2" w:rsidRPr="00A3576F" w:rsidRDefault="00331BB2" w:rsidP="00331BB2">
      <w:pPr>
        <w:pStyle w:val="Lijstalinea"/>
        <w:numPr>
          <w:ilvl w:val="1"/>
          <w:numId w:val="5"/>
        </w:numPr>
        <w:rPr>
          <w:sz w:val="20"/>
          <w:szCs w:val="20"/>
        </w:rPr>
      </w:pPr>
      <w:r w:rsidRPr="00A3576F">
        <w:rPr>
          <w:sz w:val="20"/>
          <w:szCs w:val="20"/>
        </w:rPr>
        <w:t>hoe ze aan publieksparticipatie heeft gedaan</w:t>
      </w:r>
      <w:r w:rsidR="007C5332">
        <w:rPr>
          <w:sz w:val="20"/>
          <w:szCs w:val="20"/>
        </w:rPr>
        <w:t>,</w:t>
      </w:r>
      <w:r w:rsidRPr="00A3576F">
        <w:rPr>
          <w:sz w:val="20"/>
          <w:szCs w:val="20"/>
        </w:rPr>
        <w:t xml:space="preserve"> </w:t>
      </w:r>
    </w:p>
    <w:p w14:paraId="7E4D9042" w14:textId="09F0ADCF" w:rsidR="00331BB2" w:rsidRPr="00A3576F" w:rsidRDefault="00331BB2" w:rsidP="00331BB2">
      <w:pPr>
        <w:pStyle w:val="Lijstalinea"/>
        <w:numPr>
          <w:ilvl w:val="1"/>
          <w:numId w:val="5"/>
        </w:numPr>
        <w:rPr>
          <w:sz w:val="20"/>
          <w:szCs w:val="20"/>
        </w:rPr>
      </w:pPr>
      <w:r w:rsidRPr="00A3576F">
        <w:rPr>
          <w:sz w:val="20"/>
          <w:szCs w:val="20"/>
        </w:rPr>
        <w:t>wat de resultaten daarvan zijn</w:t>
      </w:r>
      <w:r w:rsidR="007C5332">
        <w:rPr>
          <w:sz w:val="20"/>
          <w:szCs w:val="20"/>
        </w:rPr>
        <w:t>,</w:t>
      </w:r>
    </w:p>
    <w:p w14:paraId="00A4207A" w14:textId="5A1E3D91" w:rsidR="00331BB2" w:rsidRPr="00A3576F" w:rsidRDefault="00331BB2" w:rsidP="00331BB2">
      <w:pPr>
        <w:pStyle w:val="Lijstalinea"/>
        <w:numPr>
          <w:ilvl w:val="1"/>
          <w:numId w:val="5"/>
        </w:numPr>
        <w:rPr>
          <w:sz w:val="20"/>
          <w:szCs w:val="20"/>
        </w:rPr>
      </w:pPr>
      <w:r w:rsidRPr="00A3576F">
        <w:rPr>
          <w:sz w:val="20"/>
          <w:szCs w:val="20"/>
        </w:rPr>
        <w:t xml:space="preserve">hoe ze invulling heeft gegeven aan haar participatiebeleid. </w:t>
      </w:r>
    </w:p>
    <w:p w14:paraId="552CBBF1" w14:textId="3A0EFD94" w:rsidR="00331BB2" w:rsidRPr="00A3576F" w:rsidRDefault="00331BB2" w:rsidP="00331BB2">
      <w:pPr>
        <w:pStyle w:val="Lijstalinea"/>
        <w:numPr>
          <w:ilvl w:val="0"/>
          <w:numId w:val="5"/>
        </w:numPr>
        <w:rPr>
          <w:sz w:val="20"/>
          <w:szCs w:val="20"/>
        </w:rPr>
      </w:pPr>
      <w:r w:rsidRPr="00A3576F">
        <w:rPr>
          <w:sz w:val="20"/>
          <w:szCs w:val="20"/>
        </w:rPr>
        <w:t xml:space="preserve">Tenslotte maakt de gemeente het besluit bekend door het te publiceren in het </w:t>
      </w:r>
      <w:r w:rsidR="0053421C">
        <w:rPr>
          <w:sz w:val="20"/>
          <w:szCs w:val="20"/>
        </w:rPr>
        <w:t xml:space="preserve">(digitale) </w:t>
      </w:r>
      <w:r w:rsidRPr="00A3576F">
        <w:rPr>
          <w:sz w:val="20"/>
          <w:szCs w:val="20"/>
        </w:rPr>
        <w:t>gemeenteblad. Vier weken na bekendmaking treedt het besluit in werking.</w:t>
      </w:r>
    </w:p>
    <w:p w14:paraId="38FB0DC5" w14:textId="7082BCDE" w:rsidR="003E6FB2" w:rsidRPr="00A3576F" w:rsidRDefault="005C0E27" w:rsidP="005C0E27">
      <w:pPr>
        <w:pStyle w:val="Lijstalinea"/>
        <w:numPr>
          <w:ilvl w:val="0"/>
          <w:numId w:val="5"/>
        </w:numPr>
        <w:rPr>
          <w:sz w:val="20"/>
          <w:szCs w:val="20"/>
        </w:rPr>
      </w:pPr>
      <w:r w:rsidRPr="00A3576F">
        <w:rPr>
          <w:sz w:val="20"/>
          <w:szCs w:val="20"/>
        </w:rPr>
        <w:t xml:space="preserve">Na vaststelling begint ook de beroepstermijn van zes weken te lopen. Beroep kan in eerste en enige instantie worden ingesteld bij de Afdeling bestuursrechtspraak van de Raad van State. Beroep kan alleen </w:t>
      </w:r>
      <w:r w:rsidR="00A3576F" w:rsidRPr="00A3576F">
        <w:rPr>
          <w:sz w:val="20"/>
          <w:szCs w:val="20"/>
        </w:rPr>
        <w:t>aangetekend</w:t>
      </w:r>
      <w:r w:rsidRPr="00A3576F">
        <w:rPr>
          <w:sz w:val="20"/>
          <w:szCs w:val="20"/>
        </w:rPr>
        <w:t xml:space="preserve"> worden tegen de regels die met het voorliggende </w:t>
      </w:r>
      <w:r w:rsidR="00A3576F" w:rsidRPr="00A3576F">
        <w:rPr>
          <w:sz w:val="20"/>
          <w:szCs w:val="20"/>
        </w:rPr>
        <w:t>besluit</w:t>
      </w:r>
      <w:r w:rsidRPr="00A3576F">
        <w:rPr>
          <w:sz w:val="20"/>
          <w:szCs w:val="20"/>
        </w:rPr>
        <w:t xml:space="preserve"> </w:t>
      </w:r>
      <w:r w:rsidR="00A3576F" w:rsidRPr="00A3576F">
        <w:rPr>
          <w:sz w:val="20"/>
          <w:szCs w:val="20"/>
        </w:rPr>
        <w:t>wijzigen</w:t>
      </w:r>
      <w:r w:rsidRPr="00A3576F">
        <w:rPr>
          <w:sz w:val="20"/>
          <w:szCs w:val="20"/>
        </w:rPr>
        <w:t xml:space="preserve"> en dus niet tegen regels die al eerder zijn vastgesteld.</w:t>
      </w:r>
      <w:r w:rsidR="00477AF7" w:rsidRPr="00A3576F">
        <w:rPr>
          <w:sz w:val="20"/>
          <w:szCs w:val="20"/>
        </w:rPr>
        <w:t xml:space="preserve">  </w:t>
      </w:r>
    </w:p>
    <w:p w14:paraId="40E9E471" w14:textId="5AFB5F6B" w:rsidR="0059153E" w:rsidRPr="00A3576F" w:rsidRDefault="0059153E" w:rsidP="0059153E">
      <w:pPr>
        <w:rPr>
          <w:b/>
          <w:bCs/>
          <w:sz w:val="28"/>
          <w:szCs w:val="28"/>
        </w:rPr>
      </w:pPr>
      <w:r w:rsidRPr="00A3576F">
        <w:rPr>
          <w:b/>
          <w:bCs/>
          <w:sz w:val="28"/>
          <w:szCs w:val="28"/>
        </w:rPr>
        <w:t xml:space="preserve">Uitleg indienen zienswijze </w:t>
      </w:r>
      <w:r w:rsidRPr="007C5332">
        <w:rPr>
          <w:b/>
          <w:bCs/>
          <w:sz w:val="28"/>
          <w:szCs w:val="28"/>
        </w:rPr>
        <w:t>Omgevingsplan</w:t>
      </w:r>
    </w:p>
    <w:p w14:paraId="3A364D1E" w14:textId="77777777" w:rsidR="0059153E" w:rsidRPr="00A3576F" w:rsidRDefault="0059153E" w:rsidP="0059153E">
      <w:r w:rsidRPr="00A3576F">
        <w:t>In een zienswijze moet in ieder geval staan:</w:t>
      </w:r>
    </w:p>
    <w:p w14:paraId="50393B7C" w14:textId="77777777" w:rsidR="0059153E" w:rsidRPr="00A3576F" w:rsidRDefault="0059153E" w:rsidP="0059153E">
      <w:pPr>
        <w:pStyle w:val="Geenafstand"/>
        <w:numPr>
          <w:ilvl w:val="0"/>
          <w:numId w:val="1"/>
        </w:numPr>
      </w:pPr>
      <w:r w:rsidRPr="00A3576F">
        <w:t>de naam en het adres van de indiener of indienende groep</w:t>
      </w:r>
    </w:p>
    <w:p w14:paraId="3EABD7BE" w14:textId="77777777" w:rsidR="0059153E" w:rsidRPr="00A3576F" w:rsidRDefault="0059153E" w:rsidP="0059153E">
      <w:pPr>
        <w:pStyle w:val="Geenafstand"/>
        <w:numPr>
          <w:ilvl w:val="0"/>
          <w:numId w:val="1"/>
        </w:numPr>
      </w:pPr>
      <w:r w:rsidRPr="00A3576F">
        <w:t>de datum van de zienswijze</w:t>
      </w:r>
    </w:p>
    <w:p w14:paraId="618069BD" w14:textId="77777777" w:rsidR="0059153E" w:rsidRPr="00A3576F" w:rsidRDefault="0059153E" w:rsidP="0059153E">
      <w:pPr>
        <w:pStyle w:val="Geenafstand"/>
        <w:numPr>
          <w:ilvl w:val="0"/>
          <w:numId w:val="1"/>
        </w:numPr>
      </w:pPr>
      <w:r w:rsidRPr="00A3576F">
        <w:t>een omschrijving en de datum van het besluit waartegen de zienswijze is gericht</w:t>
      </w:r>
    </w:p>
    <w:p w14:paraId="16657013" w14:textId="77777777" w:rsidR="0059153E" w:rsidRPr="00A3576F" w:rsidRDefault="0059153E" w:rsidP="0059153E">
      <w:pPr>
        <w:pStyle w:val="Geenafstand"/>
        <w:numPr>
          <w:ilvl w:val="0"/>
          <w:numId w:val="1"/>
        </w:numPr>
      </w:pPr>
      <w:r w:rsidRPr="00A3576F">
        <w:t>alle gronden (argumenten) van de zienswijze</w:t>
      </w:r>
    </w:p>
    <w:p w14:paraId="4C893868" w14:textId="77777777" w:rsidR="0059153E" w:rsidRPr="00A3576F" w:rsidRDefault="0059153E" w:rsidP="0059153E">
      <w:pPr>
        <w:pStyle w:val="Geenafstand"/>
        <w:numPr>
          <w:ilvl w:val="0"/>
          <w:numId w:val="1"/>
        </w:numPr>
      </w:pPr>
      <w:r w:rsidRPr="00A3576F">
        <w:t>als de indiener een vereniging of stichting is, de statuten en een recent uittreksel van de Kamer van Koophandel</w:t>
      </w:r>
    </w:p>
    <w:p w14:paraId="4745CDC4" w14:textId="77777777" w:rsidR="0059153E" w:rsidRPr="00A3576F" w:rsidRDefault="0059153E" w:rsidP="0059153E">
      <w:pPr>
        <w:pStyle w:val="Geenafstand"/>
      </w:pPr>
    </w:p>
    <w:p w14:paraId="5BF3A5D4" w14:textId="77777777" w:rsidR="0059153E" w:rsidRPr="00A3576F" w:rsidRDefault="0059153E" w:rsidP="0059153E">
      <w:pPr>
        <w:rPr>
          <w:b/>
          <w:bCs/>
        </w:rPr>
      </w:pPr>
      <w:r w:rsidRPr="00A3576F">
        <w:rPr>
          <w:b/>
          <w:bCs/>
        </w:rPr>
        <w:t>Voorbeeld zienswijze</w:t>
      </w:r>
    </w:p>
    <w:p w14:paraId="2D2D96C0" w14:textId="629487C8" w:rsidR="0059153E" w:rsidRPr="00A3576F" w:rsidRDefault="0059153E" w:rsidP="0059153E">
      <w:r w:rsidRPr="00A3576F">
        <w:t xml:space="preserve">Om je op weg te helpen hebben we een </w:t>
      </w:r>
      <w:r w:rsidRPr="00A3576F">
        <w:rPr>
          <w:i/>
          <w:iCs/>
        </w:rPr>
        <w:t xml:space="preserve">voorbeeldbrief zienswijze </w:t>
      </w:r>
      <w:r w:rsidRPr="00A3576F">
        <w:t xml:space="preserve">opgesteld die je zelf kan invullen (zie verderop in dit document). En om je ook op weg te helpen bij het invullen hiervan, hebben we voorbeeldzinnen geformuleerd voor de verschillende thema’s (natuur, landschap, bouwopgave, </w:t>
      </w:r>
      <w:r w:rsidRPr="00A3576F">
        <w:lastRenderedPageBreak/>
        <w:t xml:space="preserve">landbouw, CO2 &amp; energie) die je in de brief kan gebruiken. Uiteraard kan je deze voorbeeldzinnen aanpassen, zodat ze beter aansluiten bij de situatie in jouw gemeente. Deze voorbeeldzinnen vind je in de </w:t>
      </w:r>
      <w:hyperlink r:id="rId7" w:history="1">
        <w:r w:rsidRPr="00A3576F">
          <w:rPr>
            <w:rStyle w:val="Hyperlink"/>
          </w:rPr>
          <w:t>Toolkit</w:t>
        </w:r>
      </w:hyperlink>
      <w:r w:rsidRPr="00A3576F">
        <w:t xml:space="preserve"> op de website.</w:t>
      </w:r>
    </w:p>
    <w:p w14:paraId="48FD0A55" w14:textId="77777777" w:rsidR="0059153E" w:rsidRPr="00A3576F" w:rsidRDefault="0059153E" w:rsidP="0059153E">
      <w:pPr>
        <w:pStyle w:val="Geenafstand"/>
        <w:rPr>
          <w:b/>
          <w:bCs/>
        </w:rPr>
      </w:pPr>
      <w:r w:rsidRPr="00A3576F">
        <w:rPr>
          <w:b/>
          <w:bCs/>
        </w:rPr>
        <w:t>Hoorzitting</w:t>
      </w:r>
    </w:p>
    <w:p w14:paraId="2E823CC4" w14:textId="77777777" w:rsidR="0059153E" w:rsidRPr="00A3576F" w:rsidRDefault="0059153E" w:rsidP="0059153E">
      <w:pPr>
        <w:pStyle w:val="Geenafstand"/>
      </w:pPr>
    </w:p>
    <w:p w14:paraId="5561F588" w14:textId="77777777" w:rsidR="0059153E" w:rsidRPr="00A3576F" w:rsidRDefault="0059153E" w:rsidP="0059153E">
      <w:pPr>
        <w:pStyle w:val="Geenafstand"/>
      </w:pPr>
      <w:r w:rsidRPr="00A3576F">
        <w:t xml:space="preserve">Voordat het bestuursorgaan (overheid, bijvoorbeeld jouw gemeente) een definitief besluit neemt, kan men nog besluiten een hoorzitting te organiseren, maar dit is niet verplicht. Als er geen hoorzitting is vermeld in de bekendmaking van het besluit, kun je het bestuursorgaan vragen om er een te organiseren. Tijdens de hoorzitting kun je mondelinge zienswijzen indienen. Ook degenen die een schriftelijke zienswijze hebben gegeven, kunnen op deze zitting het woord voeren. </w:t>
      </w:r>
    </w:p>
    <w:p w14:paraId="2A154371" w14:textId="714883E3" w:rsidR="0059153E" w:rsidRPr="00A3576F" w:rsidRDefault="0059153E" w:rsidP="0059153E">
      <w:pPr>
        <w:pStyle w:val="Geenafstand"/>
        <w:numPr>
          <w:ilvl w:val="0"/>
          <w:numId w:val="2"/>
        </w:numPr>
      </w:pPr>
      <w:r w:rsidRPr="00A3576F">
        <w:t>Let op: controleer zorgvuldig of je zienswijze wel goed is weergegeven in het verslag van de zitting</w:t>
      </w:r>
      <w:r w:rsidR="007C5332">
        <w:t>.</w:t>
      </w:r>
    </w:p>
    <w:p w14:paraId="0CC90226" w14:textId="77777777" w:rsidR="0059153E" w:rsidRPr="00A3576F" w:rsidRDefault="0059153E" w:rsidP="0059153E">
      <w:pPr>
        <w:rPr>
          <w:b/>
          <w:bCs/>
        </w:rPr>
      </w:pPr>
      <w:r w:rsidRPr="00A3576F">
        <w:rPr>
          <w:b/>
          <w:bCs/>
        </w:rPr>
        <w:br/>
        <w:t>Termijnen</w:t>
      </w:r>
    </w:p>
    <w:p w14:paraId="166412D8" w14:textId="77777777" w:rsidR="0059153E" w:rsidRPr="00A3576F" w:rsidRDefault="0059153E" w:rsidP="0059153E">
      <w:pPr>
        <w:pStyle w:val="Geenafstand"/>
      </w:pPr>
      <w:r w:rsidRPr="00A3576F">
        <w:t xml:space="preserve">De zienswijze moet binnen de gestelde inspraaktermijn (binnen 6 weken vanaf de eerste dag van terinzagelegging, tenzij anders bepaald) ingediend zijn. </w:t>
      </w:r>
    </w:p>
    <w:p w14:paraId="1833B44D" w14:textId="77777777" w:rsidR="0059153E" w:rsidRPr="00A3576F" w:rsidRDefault="0059153E" w:rsidP="0059153E">
      <w:r w:rsidRPr="00A3576F">
        <w:br/>
        <w:t xml:space="preserve">Nadat de termijn voor het indienen van zienswijzen is verstreken, komt het bestuursorgaan tot een definitief besluit. Hiervoor heeft het tot uiterlijk 6 maanden na ontvangst van de aanvraag de tijd. </w:t>
      </w:r>
    </w:p>
    <w:p w14:paraId="12989A8F" w14:textId="77777777" w:rsidR="0059153E" w:rsidRPr="00A3576F" w:rsidRDefault="0059153E" w:rsidP="0059153E"/>
    <w:p w14:paraId="27F44604" w14:textId="79B63ADF" w:rsidR="00AE533C" w:rsidRPr="00A3576F" w:rsidRDefault="0059153E" w:rsidP="0059153E">
      <w:pPr>
        <w:rPr>
          <w:b/>
          <w:bCs/>
          <w:sz w:val="28"/>
          <w:szCs w:val="28"/>
        </w:rPr>
      </w:pPr>
      <w:r w:rsidRPr="00A3576F">
        <w:rPr>
          <w:b/>
          <w:bCs/>
          <w:sz w:val="28"/>
          <w:szCs w:val="28"/>
        </w:rPr>
        <w:t xml:space="preserve">Voorbeeldbrief indienen zienswijze </w:t>
      </w:r>
      <w:r w:rsidR="00AE533C">
        <w:rPr>
          <w:b/>
          <w:bCs/>
          <w:sz w:val="28"/>
          <w:szCs w:val="28"/>
        </w:rPr>
        <w:t>Omgevingsplan</w:t>
      </w:r>
    </w:p>
    <w:p w14:paraId="315C293A" w14:textId="77777777" w:rsidR="0059153E" w:rsidRPr="00A3576F" w:rsidRDefault="0059153E" w:rsidP="0059153E">
      <w:pPr>
        <w:rPr>
          <w:color w:val="2E74B5" w:themeColor="accent5" w:themeShade="BF"/>
        </w:rPr>
      </w:pPr>
      <w:r w:rsidRPr="00A3576F">
        <w:rPr>
          <w:color w:val="2E74B5" w:themeColor="accent5" w:themeShade="BF"/>
        </w:rPr>
        <w:t>[Voorbeeldzinnen voor de thema’s natuur, landschap, bouwopgave, landbouw, CO2 &amp; energie, die je -evt. naar eigen inzicht aangepast - in deze brief kan gebruiken vind je in de Toolkit op de website.]</w:t>
      </w:r>
    </w:p>
    <w:p w14:paraId="37A66831" w14:textId="77777777" w:rsidR="0059153E" w:rsidRPr="00A3576F" w:rsidRDefault="0059153E" w:rsidP="0059153E"/>
    <w:p w14:paraId="05F7FCA4" w14:textId="77777777" w:rsidR="0059153E" w:rsidRPr="00A3576F" w:rsidRDefault="0059153E" w:rsidP="0059153E">
      <w:pPr>
        <w:pStyle w:val="Geenafstand"/>
        <w:spacing w:line="276" w:lineRule="auto"/>
      </w:pPr>
      <w:r w:rsidRPr="00A3576F">
        <w:t>Aan:</w:t>
      </w:r>
    </w:p>
    <w:p w14:paraId="15A3D514" w14:textId="77777777" w:rsidR="0059153E" w:rsidRPr="00A3576F" w:rsidRDefault="0059153E" w:rsidP="0059153E">
      <w:pPr>
        <w:pStyle w:val="Geenafstand"/>
        <w:spacing w:line="276" w:lineRule="auto"/>
      </w:pPr>
      <w:r w:rsidRPr="00A3576F">
        <w:t>Burgemeester en Wethouders</w:t>
      </w:r>
    </w:p>
    <w:p w14:paraId="49322E44" w14:textId="77777777" w:rsidR="0059153E" w:rsidRPr="00A3576F" w:rsidRDefault="0059153E" w:rsidP="0059153E">
      <w:pPr>
        <w:pStyle w:val="Geenafstand"/>
        <w:spacing w:line="276" w:lineRule="auto"/>
        <w:rPr>
          <w:color w:val="0070C0"/>
        </w:rPr>
      </w:pPr>
      <w:r w:rsidRPr="00A3576F">
        <w:t xml:space="preserve">Gemeente </w:t>
      </w:r>
      <w:r w:rsidRPr="00A3576F">
        <w:rPr>
          <w:color w:val="0070C0"/>
        </w:rPr>
        <w:t>[ … ]</w:t>
      </w:r>
    </w:p>
    <w:p w14:paraId="2525C3EA" w14:textId="77777777" w:rsidR="0059153E" w:rsidRPr="00A3576F" w:rsidRDefault="0059153E" w:rsidP="0059153E">
      <w:pPr>
        <w:pStyle w:val="Geenafstand"/>
        <w:spacing w:line="276" w:lineRule="auto"/>
      </w:pPr>
    </w:p>
    <w:p w14:paraId="34D9C059" w14:textId="77777777" w:rsidR="0059153E" w:rsidRPr="00A3576F" w:rsidRDefault="0059153E" w:rsidP="0059153E">
      <w:pPr>
        <w:pStyle w:val="Geenafstand"/>
        <w:spacing w:line="276" w:lineRule="auto"/>
      </w:pPr>
      <w:r w:rsidRPr="00A3576F">
        <w:t>[datum]</w:t>
      </w:r>
    </w:p>
    <w:p w14:paraId="20B4F618" w14:textId="358AB9C2" w:rsidR="0059153E" w:rsidRPr="002A2C41" w:rsidRDefault="0059153E" w:rsidP="0059153E">
      <w:pPr>
        <w:pStyle w:val="Geenafstand"/>
        <w:spacing w:line="276" w:lineRule="auto"/>
        <w:rPr>
          <w:color w:val="FF0000"/>
        </w:rPr>
      </w:pPr>
      <w:r w:rsidRPr="00A3576F">
        <w:t xml:space="preserve">Betreft: zienswijze Omgevingsplan Gemeente </w:t>
      </w:r>
      <w:r w:rsidRPr="00A3576F">
        <w:rPr>
          <w:color w:val="0070C0"/>
        </w:rPr>
        <w:t>[ … ]</w:t>
      </w:r>
      <w:r w:rsidR="002A2C41">
        <w:rPr>
          <w:color w:val="0070C0"/>
        </w:rPr>
        <w:t xml:space="preserve"> </w:t>
      </w:r>
    </w:p>
    <w:p w14:paraId="5951AF70" w14:textId="77777777" w:rsidR="0059153E" w:rsidRPr="00A3576F" w:rsidRDefault="0059153E" w:rsidP="0059153E">
      <w:pPr>
        <w:pStyle w:val="Geenafstand"/>
        <w:spacing w:line="276" w:lineRule="auto"/>
      </w:pPr>
    </w:p>
    <w:p w14:paraId="2DC448C9" w14:textId="77777777" w:rsidR="0059153E" w:rsidRPr="00A3576F" w:rsidRDefault="0059153E" w:rsidP="0059153E">
      <w:pPr>
        <w:jc w:val="both"/>
      </w:pPr>
      <w:r w:rsidRPr="00A3576F">
        <w:t>Geachte leden van het college van Burgemeester en Wethouders,</w:t>
      </w:r>
    </w:p>
    <w:p w14:paraId="5E290C7A" w14:textId="21882581" w:rsidR="0059153E" w:rsidRPr="00A3576F" w:rsidRDefault="0059153E" w:rsidP="0059153E">
      <w:pPr>
        <w:jc w:val="both"/>
      </w:pPr>
      <w:r w:rsidRPr="00A3576F">
        <w:t xml:space="preserve">Graag maken we van de mogelijkheid gebruik om een zienswijze in te dienen betreffende </w:t>
      </w:r>
      <w:r w:rsidRPr="00A3576F">
        <w:rPr>
          <w:color w:val="4472C4" w:themeColor="accent1"/>
        </w:rPr>
        <w:t>[hier de naam van wat ter inzage in gelegd, bijvoorbeeld “</w:t>
      </w:r>
      <w:r w:rsidR="00A3576F" w:rsidRPr="00A3576F">
        <w:rPr>
          <w:color w:val="4472C4" w:themeColor="accent1"/>
        </w:rPr>
        <w:t>het</w:t>
      </w:r>
      <w:r w:rsidRPr="00A3576F">
        <w:rPr>
          <w:color w:val="4472C4" w:themeColor="accent1"/>
        </w:rPr>
        <w:t xml:space="preserve"> ontwerp-</w:t>
      </w:r>
      <w:r w:rsidR="00A3576F" w:rsidRPr="00A3576F">
        <w:rPr>
          <w:color w:val="2E74B5" w:themeColor="accent5" w:themeShade="BF"/>
        </w:rPr>
        <w:t xml:space="preserve"> </w:t>
      </w:r>
      <w:r w:rsidRPr="00A3576F">
        <w:rPr>
          <w:color w:val="2E74B5" w:themeColor="accent5" w:themeShade="BF"/>
        </w:rPr>
        <w:t xml:space="preserve">Omgevingsplan </w:t>
      </w:r>
      <w:r w:rsidRPr="00A3576F">
        <w:rPr>
          <w:color w:val="4472C4" w:themeColor="accent1"/>
        </w:rPr>
        <w:t>gemeente X</w:t>
      </w:r>
      <w:r w:rsidRPr="00A3576F">
        <w:t xml:space="preserve">] die op </w:t>
      </w:r>
      <w:r w:rsidRPr="00A3576F">
        <w:rPr>
          <w:color w:val="4472C4" w:themeColor="accent1"/>
        </w:rPr>
        <w:t>[de datum dat het stuk waar je op reageert openbaar is gemaakt</w:t>
      </w:r>
      <w:r w:rsidRPr="00A3576F">
        <w:t>] ter inzage is gelegd.</w:t>
      </w:r>
    </w:p>
    <w:p w14:paraId="67D08CC5" w14:textId="77777777" w:rsidR="0059153E" w:rsidRPr="00A3576F" w:rsidRDefault="0059153E" w:rsidP="0059153E">
      <w:pPr>
        <w:jc w:val="both"/>
      </w:pPr>
      <w:r w:rsidRPr="00A3576F">
        <w:t>Wij willen ….</w:t>
      </w:r>
    </w:p>
    <w:p w14:paraId="46B54359" w14:textId="5DED5ADE" w:rsidR="0059153E" w:rsidRPr="00A3576F" w:rsidRDefault="0059153E" w:rsidP="0059153E">
      <w:pPr>
        <w:jc w:val="both"/>
        <w:rPr>
          <w:i/>
          <w:iCs/>
          <w:color w:val="4472C4" w:themeColor="accent1"/>
        </w:rPr>
      </w:pPr>
      <w:r w:rsidRPr="00A3576F">
        <w:rPr>
          <w:i/>
          <w:iCs/>
          <w:color w:val="0070C0"/>
        </w:rPr>
        <w:t xml:space="preserve">[Vervolgens geef je aan welk verzoek/voorstel/oproep je wilt doen. Hiervoor kan je formuleringen gebruiken als:  </w:t>
      </w:r>
      <w:r w:rsidRPr="00A3576F">
        <w:rPr>
          <w:i/>
          <w:iCs/>
          <w:color w:val="4472C4" w:themeColor="accent1"/>
        </w:rPr>
        <w:t xml:space="preserve">Wij verzoeken om: te kijken naar … / … in </w:t>
      </w:r>
      <w:r w:rsidR="005E4CC3">
        <w:rPr>
          <w:i/>
          <w:iCs/>
          <w:color w:val="4472C4" w:themeColor="accent1"/>
        </w:rPr>
        <w:t>het plan</w:t>
      </w:r>
      <w:r w:rsidRPr="00A3576F">
        <w:rPr>
          <w:i/>
          <w:iCs/>
          <w:color w:val="4472C4" w:themeColor="accent1"/>
        </w:rPr>
        <w:t xml:space="preserve"> op te nemen / … in </w:t>
      </w:r>
      <w:r w:rsidR="005E4CC3">
        <w:rPr>
          <w:i/>
          <w:iCs/>
          <w:color w:val="4472C4" w:themeColor="accent1"/>
        </w:rPr>
        <w:t>het plan</w:t>
      </w:r>
      <w:r w:rsidRPr="00A3576F">
        <w:rPr>
          <w:i/>
          <w:iCs/>
          <w:color w:val="4472C4" w:themeColor="accent1"/>
        </w:rPr>
        <w:t xml:space="preserve"> vast te leggen / … mogelijk te maken / meer ruimte te maken voor … / … te ontmoedigen / … te verbieden. Zie voorbeeldzinnen per thema op de website]</w:t>
      </w:r>
    </w:p>
    <w:p w14:paraId="32E588BF" w14:textId="77777777" w:rsidR="0059153E" w:rsidRPr="00A3576F" w:rsidRDefault="0059153E" w:rsidP="0059153E">
      <w:pPr>
        <w:jc w:val="both"/>
        <w:rPr>
          <w:i/>
          <w:iCs/>
        </w:rPr>
      </w:pPr>
      <w:r w:rsidRPr="00A3576F">
        <w:t>Wij stellen voor</w:t>
      </w:r>
      <w:r w:rsidRPr="00A3576F">
        <w:rPr>
          <w:i/>
          <w:iCs/>
        </w:rPr>
        <w:t xml:space="preserve"> ….</w:t>
      </w:r>
    </w:p>
    <w:p w14:paraId="2ABBD1F1" w14:textId="77777777" w:rsidR="0059153E" w:rsidRPr="00A3576F" w:rsidRDefault="0059153E" w:rsidP="0059153E">
      <w:pPr>
        <w:jc w:val="both"/>
      </w:pPr>
      <w:r w:rsidRPr="00A3576F">
        <w:rPr>
          <w:i/>
          <w:iCs/>
          <w:color w:val="0070C0"/>
        </w:rPr>
        <w:t xml:space="preserve">[De </w:t>
      </w:r>
      <w:r w:rsidRPr="00A3576F">
        <w:rPr>
          <w:i/>
          <w:iCs/>
          <w:color w:val="4472C4" w:themeColor="accent1"/>
        </w:rPr>
        <w:t xml:space="preserve">volgende stap is het voorstel iets meer uitwerken en concretiseren, als ook het beschrijven van gewenste acties. Wat kan de gemeente volgens jou doen om aan je verzoek/voorstel/oproep tegemoet te komen. Wees hier zo concreet en eenduidig mogelijk. Je kan hierbij ook verwijzen naar goede voorbeelden die je </w:t>
      </w:r>
      <w:r w:rsidRPr="00A3576F">
        <w:rPr>
          <w:i/>
          <w:iCs/>
          <w:color w:val="4472C4" w:themeColor="accent1"/>
        </w:rPr>
        <w:lastRenderedPageBreak/>
        <w:t>ergens anders hebt gezien. Of naar ongewenste ontwikkelingen en de bezwaren die je elders geconstateerd hebt.]</w:t>
      </w:r>
      <w:r w:rsidRPr="00A3576F">
        <w:t xml:space="preserve"> </w:t>
      </w:r>
    </w:p>
    <w:p w14:paraId="0271DA21" w14:textId="77777777" w:rsidR="0059153E" w:rsidRPr="00A3576F" w:rsidRDefault="0059153E" w:rsidP="0059153E">
      <w:pPr>
        <w:jc w:val="both"/>
      </w:pPr>
      <w:r w:rsidRPr="00A3576F">
        <w:t xml:space="preserve">Dit draagt bij aan… </w:t>
      </w:r>
    </w:p>
    <w:p w14:paraId="64C9D3B7" w14:textId="77777777" w:rsidR="0059153E" w:rsidRPr="00A3576F" w:rsidRDefault="0059153E" w:rsidP="0059153E">
      <w:pPr>
        <w:rPr>
          <w:color w:val="0070C0"/>
        </w:rPr>
      </w:pPr>
      <w:r w:rsidRPr="00A3576F">
        <w:rPr>
          <w:i/>
          <w:iCs/>
          <w:color w:val="0070C0"/>
        </w:rPr>
        <w:t>[Beschrijf hier welke knelpunten/problemen met jouw voorstel/verzoek worden opgelost. Benoem hier ook andere voordelen (meekoppelkansen) die hiermee behaald kunnen worden. Verwijs indien mogelijk naar goede voorbeelden elders.]</w:t>
      </w:r>
      <w:r w:rsidRPr="00A3576F">
        <w:rPr>
          <w:color w:val="0070C0"/>
        </w:rPr>
        <w:t xml:space="preserve"> </w:t>
      </w:r>
    </w:p>
    <w:p w14:paraId="2DCC085F" w14:textId="77777777" w:rsidR="0059153E" w:rsidRPr="00A3576F" w:rsidRDefault="0059153E" w:rsidP="0059153E">
      <w:pPr>
        <w:rPr>
          <w:color w:val="0070C0"/>
        </w:rPr>
      </w:pPr>
    </w:p>
    <w:p w14:paraId="0769FCC8" w14:textId="27AED33D" w:rsidR="0059153E" w:rsidRPr="00A3576F" w:rsidRDefault="0059153E" w:rsidP="0059153E">
      <w:pPr>
        <w:rPr>
          <w:i/>
          <w:iCs/>
          <w:color w:val="2E74B5" w:themeColor="accent5" w:themeShade="BF"/>
        </w:rPr>
      </w:pPr>
      <w:r w:rsidRPr="00A3576F">
        <w:rPr>
          <w:i/>
          <w:iCs/>
          <w:color w:val="2E74B5" w:themeColor="accent5" w:themeShade="BF"/>
        </w:rPr>
        <w:t xml:space="preserve">[Als je </w:t>
      </w:r>
      <w:r w:rsidR="00A3576F" w:rsidRPr="00A3576F">
        <w:rPr>
          <w:i/>
          <w:iCs/>
          <w:color w:val="2E74B5" w:themeColor="accent5" w:themeShade="BF"/>
        </w:rPr>
        <w:t xml:space="preserve">het oneens bent met </w:t>
      </w:r>
      <w:r w:rsidRPr="00A3576F">
        <w:rPr>
          <w:i/>
          <w:iCs/>
          <w:color w:val="2E74B5" w:themeColor="accent5" w:themeShade="BF"/>
        </w:rPr>
        <w:t>(delen van) het ontwerp-</w:t>
      </w:r>
      <w:r w:rsidR="00A3576F" w:rsidRPr="00A3576F">
        <w:rPr>
          <w:i/>
          <w:iCs/>
          <w:color w:val="2E74B5" w:themeColor="accent5" w:themeShade="BF"/>
        </w:rPr>
        <w:t>omgevings</w:t>
      </w:r>
      <w:r w:rsidRPr="00A3576F">
        <w:rPr>
          <w:i/>
          <w:iCs/>
          <w:color w:val="2E74B5" w:themeColor="accent5" w:themeShade="BF"/>
        </w:rPr>
        <w:t>plan</w:t>
      </w:r>
      <w:r w:rsidR="00A3576F" w:rsidRPr="00A3576F">
        <w:rPr>
          <w:i/>
          <w:iCs/>
          <w:color w:val="2E74B5" w:themeColor="accent5" w:themeShade="BF"/>
        </w:rPr>
        <w:t xml:space="preserve">, bijvoorbeeld omdat je vindt dat het </w:t>
      </w:r>
      <w:r w:rsidRPr="00A3576F">
        <w:rPr>
          <w:i/>
          <w:iCs/>
          <w:color w:val="2E74B5" w:themeColor="accent5" w:themeShade="BF"/>
        </w:rPr>
        <w:t xml:space="preserve"> een negatieve invloed heeft op de leefomgeving, benoem dat dan en onderbouw je mening goed. Geef indien mogelijk ook aan of er, en zo ja welke, betere alternatieven te bedenken zijn]</w:t>
      </w:r>
    </w:p>
    <w:p w14:paraId="08133716" w14:textId="46F51652" w:rsidR="0059153E" w:rsidRDefault="0059153E" w:rsidP="0059153E">
      <w:pPr>
        <w:rPr>
          <w:i/>
          <w:iCs/>
          <w:color w:val="2E74B5" w:themeColor="accent5" w:themeShade="BF"/>
        </w:rPr>
      </w:pPr>
      <w:r w:rsidRPr="00A3576F">
        <w:t xml:space="preserve">Het ontwerpplan leidt tot …. </w:t>
      </w:r>
      <w:r w:rsidRPr="00A3576F">
        <w:rPr>
          <w:i/>
          <w:iCs/>
          <w:color w:val="2E74B5" w:themeColor="accent5" w:themeShade="BF"/>
        </w:rPr>
        <w:t>[beschrijf en onderbouw hier de negatieve invloed]</w:t>
      </w:r>
    </w:p>
    <w:p w14:paraId="550E3641" w14:textId="7B97788E" w:rsidR="0041111A" w:rsidRPr="00B05E65" w:rsidRDefault="0041111A" w:rsidP="0041111A">
      <w:pPr>
        <w:ind w:left="708"/>
        <w:rPr>
          <w:i/>
          <w:iCs/>
          <w:color w:val="2E74B5" w:themeColor="accent5" w:themeShade="BF"/>
        </w:rPr>
      </w:pPr>
      <w:r w:rsidRPr="00B05E65">
        <w:rPr>
          <w:i/>
          <w:iCs/>
          <w:color w:val="2E74B5" w:themeColor="accent5" w:themeShade="BF"/>
        </w:rPr>
        <w:t xml:space="preserve">[voorbeeld:  </w:t>
      </w:r>
      <w:r w:rsidRPr="00B05E65">
        <w:rPr>
          <w:b/>
          <w:bCs/>
          <w:i/>
          <w:iCs/>
          <w:color w:val="2E74B5" w:themeColor="accent5" w:themeShade="BF"/>
        </w:rPr>
        <w:t>Geluidhinder</w:t>
      </w:r>
    </w:p>
    <w:p w14:paraId="43662C0B" w14:textId="62C4781B" w:rsidR="0041111A" w:rsidRPr="00B05E65" w:rsidRDefault="0041111A" w:rsidP="0041111A">
      <w:pPr>
        <w:ind w:left="708"/>
        <w:rPr>
          <w:i/>
          <w:iCs/>
          <w:color w:val="2E74B5" w:themeColor="accent5" w:themeShade="BF"/>
        </w:rPr>
      </w:pPr>
      <w:r w:rsidRPr="00B05E65">
        <w:rPr>
          <w:i/>
          <w:iCs/>
          <w:color w:val="2E74B5" w:themeColor="accent5" w:themeShade="BF"/>
        </w:rPr>
        <w:t xml:space="preserve">Het ontwerpplan leidt tot veel geluidhinder voor de bewoners van … want …. </w:t>
      </w:r>
    </w:p>
    <w:p w14:paraId="643503D5" w14:textId="0408BEFB" w:rsidR="0059153E" w:rsidRPr="00A3576F" w:rsidRDefault="0059153E" w:rsidP="0059153E">
      <w:r w:rsidRPr="00A3576F">
        <w:t>Op basis van de bovenstaande argumenten heb ik bezwaar tegen het ontwerp</w:t>
      </w:r>
      <w:r w:rsidR="00A3576F" w:rsidRPr="00A3576F">
        <w:t>-</w:t>
      </w:r>
      <w:r w:rsidRPr="00A3576F">
        <w:t>omgeving</w:t>
      </w:r>
      <w:r w:rsidR="00A3576F" w:rsidRPr="00A3576F">
        <w:t>s</w:t>
      </w:r>
      <w:r w:rsidRPr="00A3576F">
        <w:t>plan.</w:t>
      </w:r>
    </w:p>
    <w:p w14:paraId="60E0EF19" w14:textId="3813394A" w:rsidR="0059153E" w:rsidRDefault="0059153E" w:rsidP="0059153E">
      <w:pPr>
        <w:rPr>
          <w:ins w:id="0" w:author="Mariska van der Leij" w:date="2021-11-08T15:41:00Z"/>
          <w:i/>
          <w:iCs/>
          <w:color w:val="2E74B5" w:themeColor="accent5" w:themeShade="BF"/>
        </w:rPr>
      </w:pPr>
      <w:r w:rsidRPr="00A3576F">
        <w:t>Daarom verzoek ik u met inachtneming van mijn zienswijze het ontwerp</w:t>
      </w:r>
      <w:r w:rsidR="00A3576F" w:rsidRPr="00A3576F">
        <w:t>-</w:t>
      </w:r>
      <w:r w:rsidRPr="00A3576F">
        <w:t>omgevingsplan gewijzigd vast te stellen, namelijk door ….</w:t>
      </w:r>
      <w:r w:rsidRPr="00A3576F">
        <w:rPr>
          <w:color w:val="FF0000"/>
        </w:rPr>
        <w:t xml:space="preserve"> </w:t>
      </w:r>
      <w:r w:rsidRPr="00A3576F">
        <w:rPr>
          <w:i/>
          <w:iCs/>
          <w:color w:val="2E74B5" w:themeColor="accent5" w:themeShade="BF"/>
        </w:rPr>
        <w:t>[alternatief of verzoek om een onderdeel niet vast te stellen].</w:t>
      </w:r>
    </w:p>
    <w:p w14:paraId="5489A845" w14:textId="14433475" w:rsidR="0041111A" w:rsidRPr="00A3576F" w:rsidRDefault="00DA64F4" w:rsidP="0059153E">
      <w:pPr>
        <w:rPr>
          <w:i/>
          <w:iCs/>
          <w:color w:val="2E74B5" w:themeColor="accent5" w:themeShade="BF"/>
        </w:rPr>
      </w:pPr>
      <w:r>
        <w:t>Uiteraard ben ik (zijn wij) bereid om deze zienswijze mondeling toe te lichten</w:t>
      </w:r>
    </w:p>
    <w:p w14:paraId="59FAD145" w14:textId="77777777" w:rsidR="0059153E" w:rsidRPr="00A3576F" w:rsidRDefault="0059153E" w:rsidP="0059153E">
      <w:r w:rsidRPr="00A3576F">
        <w:t>Ik verzoek om mij van de verdere procedure op de hoogte te houden.</w:t>
      </w:r>
    </w:p>
    <w:p w14:paraId="063B30A4" w14:textId="77777777" w:rsidR="0059153E" w:rsidRPr="00A3576F" w:rsidRDefault="0059153E" w:rsidP="0059153E"/>
    <w:p w14:paraId="27C5BEA0" w14:textId="77777777" w:rsidR="0059153E" w:rsidRPr="00A3576F" w:rsidRDefault="0059153E" w:rsidP="0059153E">
      <w:r w:rsidRPr="00A3576F">
        <w:t xml:space="preserve">Met vriendelijke groet, </w:t>
      </w:r>
      <w:r w:rsidRPr="00A3576F">
        <w:tab/>
      </w:r>
    </w:p>
    <w:p w14:paraId="682EB8B2" w14:textId="77777777" w:rsidR="0059153E" w:rsidRPr="00A3576F" w:rsidRDefault="0059153E" w:rsidP="0059153E">
      <w:pPr>
        <w:rPr>
          <w:i/>
          <w:iCs/>
          <w:color w:val="0070C0"/>
        </w:rPr>
      </w:pPr>
      <w:r w:rsidRPr="00A3576F">
        <w:rPr>
          <w:i/>
          <w:iCs/>
          <w:color w:val="0070C0"/>
        </w:rPr>
        <w:t>[jouw naam en de naam van je organisatie of de namen van de organisaties namens wie je de brief stuurt]</w:t>
      </w:r>
    </w:p>
    <w:p w14:paraId="637063D2" w14:textId="77777777" w:rsidR="0059153E" w:rsidRPr="00A3576F" w:rsidRDefault="0059153E" w:rsidP="0059153E">
      <w:pPr>
        <w:rPr>
          <w:i/>
          <w:iCs/>
          <w:color w:val="0070C0"/>
        </w:rPr>
      </w:pPr>
      <w:r w:rsidRPr="00A3576F">
        <w:rPr>
          <w:i/>
          <w:iCs/>
          <w:color w:val="0070C0"/>
        </w:rPr>
        <w:t>[jouw adres of het adres van je organisatie of de namen van de organisaties namens wie je de brief stuurt]</w:t>
      </w:r>
    </w:p>
    <w:p w14:paraId="69B2635A" w14:textId="77777777" w:rsidR="0059153E" w:rsidRPr="00A3576F" w:rsidRDefault="0059153E" w:rsidP="0059153E">
      <w:pPr>
        <w:rPr>
          <w:i/>
          <w:iCs/>
          <w:color w:val="0070C0"/>
        </w:rPr>
      </w:pPr>
      <w:r w:rsidRPr="00A3576F">
        <w:rPr>
          <w:i/>
          <w:iCs/>
          <w:color w:val="0070C0"/>
        </w:rPr>
        <w:t>[handtekening(en) toevoegen]</w:t>
      </w:r>
    </w:p>
    <w:p w14:paraId="7B9A5B65" w14:textId="77777777" w:rsidR="0059153E" w:rsidRPr="00A3576F" w:rsidRDefault="0059153E" w:rsidP="0059153E"/>
    <w:p w14:paraId="6BB11A84" w14:textId="77777777" w:rsidR="0059153E" w:rsidRPr="00A3576F" w:rsidRDefault="0059153E" w:rsidP="0059153E">
      <w:r w:rsidRPr="00A3576F">
        <w:t xml:space="preserve">Bijlagen: </w:t>
      </w:r>
    </w:p>
    <w:p w14:paraId="0453184B" w14:textId="77777777" w:rsidR="0059153E" w:rsidRDefault="0059153E" w:rsidP="0059153E">
      <w:pPr>
        <w:pStyle w:val="Geenafstand"/>
        <w:rPr>
          <w:i/>
          <w:iCs/>
          <w:color w:val="0070C0"/>
        </w:rPr>
      </w:pPr>
      <w:r w:rsidRPr="00A3576F">
        <w:rPr>
          <w:i/>
          <w:iCs/>
          <w:color w:val="0070C0"/>
        </w:rPr>
        <w:t>[als de indiener een vereniging of stichting is, de statuten en een recent uittreksel van de Kamer van Koophandel toevoegen]</w:t>
      </w:r>
    </w:p>
    <w:p w14:paraId="5A4C6555" w14:textId="77777777" w:rsidR="00C922A9" w:rsidRDefault="00DA64F4"/>
    <w:sectPr w:rsidR="00C922A9" w:rsidSect="00235D57">
      <w:pgSz w:w="11906" w:h="16838"/>
      <w:pgMar w:top="964" w:right="1134" w:bottom="73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3AA"/>
    <w:multiLevelType w:val="hybridMultilevel"/>
    <w:tmpl w:val="094E6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12EC2"/>
    <w:multiLevelType w:val="hybridMultilevel"/>
    <w:tmpl w:val="34342D50"/>
    <w:lvl w:ilvl="0" w:tplc="EADEEDE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FA62506"/>
    <w:multiLevelType w:val="hybridMultilevel"/>
    <w:tmpl w:val="0D98E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210F5E"/>
    <w:multiLevelType w:val="hybridMultilevel"/>
    <w:tmpl w:val="9B28D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D174D2"/>
    <w:multiLevelType w:val="hybridMultilevel"/>
    <w:tmpl w:val="CD249136"/>
    <w:lvl w:ilvl="0" w:tplc="0413000F">
      <w:start w:val="1"/>
      <w:numFmt w:val="decimal"/>
      <w:lvlText w:val="%1."/>
      <w:lvlJc w:val="left"/>
      <w:pPr>
        <w:ind w:left="764" w:hanging="360"/>
      </w:pPr>
    </w:lvl>
    <w:lvl w:ilvl="1" w:tplc="04130019">
      <w:start w:val="1"/>
      <w:numFmt w:val="lowerLetter"/>
      <w:lvlText w:val="%2."/>
      <w:lvlJc w:val="left"/>
      <w:pPr>
        <w:ind w:left="1484" w:hanging="360"/>
      </w:pPr>
    </w:lvl>
    <w:lvl w:ilvl="2" w:tplc="0413001B" w:tentative="1">
      <w:start w:val="1"/>
      <w:numFmt w:val="lowerRoman"/>
      <w:lvlText w:val="%3."/>
      <w:lvlJc w:val="right"/>
      <w:pPr>
        <w:ind w:left="2204" w:hanging="180"/>
      </w:pPr>
    </w:lvl>
    <w:lvl w:ilvl="3" w:tplc="0413000F" w:tentative="1">
      <w:start w:val="1"/>
      <w:numFmt w:val="decimal"/>
      <w:lvlText w:val="%4."/>
      <w:lvlJc w:val="left"/>
      <w:pPr>
        <w:ind w:left="2924" w:hanging="360"/>
      </w:pPr>
    </w:lvl>
    <w:lvl w:ilvl="4" w:tplc="04130019" w:tentative="1">
      <w:start w:val="1"/>
      <w:numFmt w:val="lowerLetter"/>
      <w:lvlText w:val="%5."/>
      <w:lvlJc w:val="left"/>
      <w:pPr>
        <w:ind w:left="3644" w:hanging="360"/>
      </w:pPr>
    </w:lvl>
    <w:lvl w:ilvl="5" w:tplc="0413001B" w:tentative="1">
      <w:start w:val="1"/>
      <w:numFmt w:val="lowerRoman"/>
      <w:lvlText w:val="%6."/>
      <w:lvlJc w:val="right"/>
      <w:pPr>
        <w:ind w:left="4364" w:hanging="180"/>
      </w:pPr>
    </w:lvl>
    <w:lvl w:ilvl="6" w:tplc="0413000F" w:tentative="1">
      <w:start w:val="1"/>
      <w:numFmt w:val="decimal"/>
      <w:lvlText w:val="%7."/>
      <w:lvlJc w:val="left"/>
      <w:pPr>
        <w:ind w:left="5084" w:hanging="360"/>
      </w:pPr>
    </w:lvl>
    <w:lvl w:ilvl="7" w:tplc="04130019" w:tentative="1">
      <w:start w:val="1"/>
      <w:numFmt w:val="lowerLetter"/>
      <w:lvlText w:val="%8."/>
      <w:lvlJc w:val="left"/>
      <w:pPr>
        <w:ind w:left="5804" w:hanging="360"/>
      </w:pPr>
    </w:lvl>
    <w:lvl w:ilvl="8" w:tplc="0413001B" w:tentative="1">
      <w:start w:val="1"/>
      <w:numFmt w:val="lowerRoman"/>
      <w:lvlText w:val="%9."/>
      <w:lvlJc w:val="right"/>
      <w:pPr>
        <w:ind w:left="6524"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ska van der Leij">
    <w15:presenceInfo w15:providerId="AD" w15:userId="S::mariska.vanderleij@vogelbescherming.nl::2e5657ea-f83b-4b5a-a40f-b66bbf1f5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3E"/>
    <w:rsid w:val="00211565"/>
    <w:rsid w:val="00270E96"/>
    <w:rsid w:val="002A2C41"/>
    <w:rsid w:val="00331BB2"/>
    <w:rsid w:val="003E6FB2"/>
    <w:rsid w:val="0041111A"/>
    <w:rsid w:val="00446D0E"/>
    <w:rsid w:val="00477AF7"/>
    <w:rsid w:val="004B0B39"/>
    <w:rsid w:val="0053421C"/>
    <w:rsid w:val="0059153E"/>
    <w:rsid w:val="005C0E27"/>
    <w:rsid w:val="005E4CC3"/>
    <w:rsid w:val="007C5332"/>
    <w:rsid w:val="00854C82"/>
    <w:rsid w:val="00887B2B"/>
    <w:rsid w:val="009A02C5"/>
    <w:rsid w:val="00A3576F"/>
    <w:rsid w:val="00AE533C"/>
    <w:rsid w:val="00B05E65"/>
    <w:rsid w:val="00B70A5A"/>
    <w:rsid w:val="00DA64F4"/>
    <w:rsid w:val="00EE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9522"/>
  <w15:chartTrackingRefBased/>
  <w15:docId w15:val="{0F7FEBF2-1252-4E5D-86A3-4F28810B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15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153E"/>
    <w:pPr>
      <w:spacing w:after="0" w:line="240" w:lineRule="auto"/>
    </w:pPr>
  </w:style>
  <w:style w:type="paragraph" w:styleId="Lijstalinea">
    <w:name w:val="List Paragraph"/>
    <w:basedOn w:val="Standaard"/>
    <w:uiPriority w:val="34"/>
    <w:qFormat/>
    <w:rsid w:val="0059153E"/>
    <w:pPr>
      <w:ind w:left="720"/>
      <w:contextualSpacing/>
    </w:pPr>
  </w:style>
  <w:style w:type="character" w:styleId="Hyperlink">
    <w:name w:val="Hyperlink"/>
    <w:basedOn w:val="Standaardalinea-lettertype"/>
    <w:uiPriority w:val="99"/>
    <w:unhideWhenUsed/>
    <w:rsid w:val="0059153E"/>
    <w:rPr>
      <w:color w:val="0563C1" w:themeColor="hyperlink"/>
      <w:u w:val="single"/>
    </w:rPr>
  </w:style>
  <w:style w:type="paragraph" w:styleId="Revisie">
    <w:name w:val="Revision"/>
    <w:hidden/>
    <w:uiPriority w:val="99"/>
    <w:semiHidden/>
    <w:rsid w:val="005E4CC3"/>
    <w:pPr>
      <w:spacing w:after="0" w:line="240" w:lineRule="auto"/>
    </w:pPr>
  </w:style>
  <w:style w:type="character" w:styleId="Verwijzingopmerking">
    <w:name w:val="annotation reference"/>
    <w:basedOn w:val="Standaardalinea-lettertype"/>
    <w:uiPriority w:val="99"/>
    <w:semiHidden/>
    <w:unhideWhenUsed/>
    <w:rsid w:val="00211565"/>
    <w:rPr>
      <w:sz w:val="16"/>
      <w:szCs w:val="16"/>
    </w:rPr>
  </w:style>
  <w:style w:type="paragraph" w:styleId="Tekstopmerking">
    <w:name w:val="annotation text"/>
    <w:basedOn w:val="Standaard"/>
    <w:link w:val="TekstopmerkingChar"/>
    <w:uiPriority w:val="99"/>
    <w:semiHidden/>
    <w:unhideWhenUsed/>
    <w:rsid w:val="002115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1565"/>
    <w:rPr>
      <w:sz w:val="20"/>
      <w:szCs w:val="20"/>
    </w:rPr>
  </w:style>
  <w:style w:type="paragraph" w:styleId="Onderwerpvanopmerking">
    <w:name w:val="annotation subject"/>
    <w:basedOn w:val="Tekstopmerking"/>
    <w:next w:val="Tekstopmerking"/>
    <w:link w:val="OnderwerpvanopmerkingChar"/>
    <w:uiPriority w:val="99"/>
    <w:semiHidden/>
    <w:unhideWhenUsed/>
    <w:rsid w:val="00211565"/>
    <w:rPr>
      <w:b/>
      <w:bCs/>
    </w:rPr>
  </w:style>
  <w:style w:type="character" w:customStyle="1" w:styleId="OnderwerpvanopmerkingChar">
    <w:name w:val="Onderwerp van opmerking Char"/>
    <w:basedOn w:val="TekstopmerkingChar"/>
    <w:link w:val="Onderwerpvanopmerking"/>
    <w:uiPriority w:val="99"/>
    <w:semiHidden/>
    <w:rsid w:val="00211565"/>
    <w:rPr>
      <w:b/>
      <w:bCs/>
      <w:sz w:val="20"/>
      <w:szCs w:val="20"/>
    </w:rPr>
  </w:style>
  <w:style w:type="paragraph" w:styleId="Ballontekst">
    <w:name w:val="Balloon Text"/>
    <w:basedOn w:val="Standaard"/>
    <w:link w:val="BallontekstChar"/>
    <w:uiPriority w:val="99"/>
    <w:semiHidden/>
    <w:unhideWhenUsed/>
    <w:rsid w:val="002115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565"/>
    <w:rPr>
      <w:rFonts w:ascii="Segoe UI" w:hAnsi="Segoe UI" w:cs="Segoe UI"/>
      <w:sz w:val="18"/>
      <w:szCs w:val="18"/>
    </w:rPr>
  </w:style>
  <w:style w:type="character" w:styleId="Onopgelostemelding">
    <w:name w:val="Unresolved Mention"/>
    <w:basedOn w:val="Standaardalinea-lettertype"/>
    <w:uiPriority w:val="99"/>
    <w:semiHidden/>
    <w:unhideWhenUsed/>
    <w:rsid w:val="00270E96"/>
    <w:rPr>
      <w:color w:val="605E5C"/>
      <w:shd w:val="clear" w:color="auto" w:fill="E1DFDD"/>
    </w:rPr>
  </w:style>
  <w:style w:type="character" w:styleId="GevolgdeHyperlink">
    <w:name w:val="FollowedHyperlink"/>
    <w:basedOn w:val="Standaardalinea-lettertype"/>
    <w:uiPriority w:val="99"/>
    <w:semiHidden/>
    <w:unhideWhenUsed/>
    <w:rsid w:val="00534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menvooronzeleefomgeving.nl/9169/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envooronzeleefomgeving.nl/9400/zienswijze-versus-participatie" TargetMode="External"/><Relationship Id="rId5" Type="http://schemas.openxmlformats.org/officeDocument/2006/relationships/hyperlink" Target="https://www.samenvooronzeleefomgeving.nl/9400/zienswijze-versus-participat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1193</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Graat</dc:creator>
  <cp:keywords/>
  <dc:description/>
  <cp:lastModifiedBy>Mariska van der Leij</cp:lastModifiedBy>
  <cp:revision>4</cp:revision>
  <dcterms:created xsi:type="dcterms:W3CDTF">2021-11-18T15:04:00Z</dcterms:created>
  <dcterms:modified xsi:type="dcterms:W3CDTF">2021-11-25T09:59:00Z</dcterms:modified>
</cp:coreProperties>
</file>